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75" w:rsidRPr="00151B75" w:rsidRDefault="00151B75" w:rsidP="00151B75">
      <w:pPr>
        <w:spacing w:after="238" w:line="30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0"/>
          <w:szCs w:val="30"/>
          <w:lang w:eastAsia="ru-RU"/>
        </w:rPr>
      </w:pPr>
      <w:r w:rsidRPr="00151B75">
        <w:rPr>
          <w:rFonts w:ascii="Arial" w:eastAsia="Times New Roman" w:hAnsi="Arial" w:cs="Arial"/>
          <w:b/>
          <w:bCs/>
          <w:color w:val="005EA5"/>
          <w:kern w:val="36"/>
          <w:sz w:val="30"/>
          <w:szCs w:val="30"/>
          <w:lang w:eastAsia="ru-RU"/>
        </w:rPr>
        <w:t>Постановление Минтруда РФ от 17.01.2001 N 7 "Об утверждении Рекомендаций по организации работы кабинета охраны труда и уголка охраны труда"</w:t>
      </w:r>
    </w:p>
    <w:p w:rsidR="00151B75" w:rsidRPr="00151B75" w:rsidRDefault="00151B75" w:rsidP="00151B75">
      <w:pPr>
        <w:spacing w:after="0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0" w:name="100001"/>
      <w:bookmarkEnd w:id="0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МИНИСТЕРСТВО ТРУДА И СОЦИАЛЬНОГО РАЗВИТИЯ</w:t>
      </w:r>
    </w:p>
    <w:p w:rsidR="00151B75" w:rsidRPr="00151B75" w:rsidRDefault="00151B75" w:rsidP="00151B75">
      <w:pPr>
        <w:spacing w:after="143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РОССИЙСКОЙ ФЕДЕРАЦИИ</w:t>
      </w:r>
    </w:p>
    <w:p w:rsidR="00151B75" w:rsidRPr="00151B75" w:rsidRDefault="00151B75" w:rsidP="00151B75">
      <w:pPr>
        <w:spacing w:after="0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" w:name="100002"/>
      <w:bookmarkEnd w:id="1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ПОСТАНОВЛЕНИЕ</w:t>
      </w:r>
    </w:p>
    <w:p w:rsidR="00151B75" w:rsidRPr="00151B75" w:rsidRDefault="00151B75" w:rsidP="00151B75">
      <w:pPr>
        <w:spacing w:after="143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 17 января 2001 г. N 7</w:t>
      </w:r>
    </w:p>
    <w:p w:rsidR="00151B75" w:rsidRPr="00151B75" w:rsidRDefault="00151B75" w:rsidP="00151B75">
      <w:pPr>
        <w:spacing w:after="0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2" w:name="100003"/>
      <w:bookmarkEnd w:id="2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 УТВЕРЖДЕНИИ РЕКОМЕНДАЦИЙ</w:t>
      </w:r>
    </w:p>
    <w:p w:rsidR="00151B75" w:rsidRPr="00151B75" w:rsidRDefault="00151B75" w:rsidP="00151B75">
      <w:pPr>
        <w:spacing w:after="143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 ОРГАНИЗАЦИИ РАБОТЫ КАБИНЕТА ОХРАНЫ ТРУДА</w:t>
      </w:r>
    </w:p>
    <w:p w:rsidR="00151B75" w:rsidRPr="00151B75" w:rsidRDefault="00151B75" w:rsidP="00151B75">
      <w:pPr>
        <w:spacing w:after="143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 УГОЛКА ОХРАНЫ ТРУДА</w:t>
      </w:r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3" w:name="100004"/>
      <w:bookmarkEnd w:id="3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целях реализации Федерального </w:t>
      </w:r>
      <w:hyperlink r:id="rId4" w:anchor="100126" w:history="1"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закона</w:t>
        </w:r>
      </w:hyperlink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4" w:name="100005"/>
      <w:bookmarkEnd w:id="4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1. Утвердить прилагаемые </w:t>
      </w:r>
      <w:hyperlink r:id="rId5" w:anchor="100010" w:history="1"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Рекомендации</w:t>
        </w:r>
      </w:hyperlink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по организации работы кабинета охраны труда и уголка охраны труда.</w:t>
      </w:r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5" w:name="100006"/>
      <w:bookmarkEnd w:id="5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6" w:name="100007"/>
      <w:bookmarkEnd w:id="6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151B75" w:rsidRPr="00151B75" w:rsidRDefault="00151B75" w:rsidP="00151B75">
      <w:pPr>
        <w:spacing w:after="0" w:line="262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7" w:name="100008"/>
      <w:bookmarkEnd w:id="7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Министр</w:t>
      </w:r>
    </w:p>
    <w:p w:rsidR="00151B75" w:rsidRPr="00151B75" w:rsidRDefault="00151B75" w:rsidP="00151B75">
      <w:pPr>
        <w:spacing w:after="143" w:line="262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труда и социального развития</w:t>
      </w:r>
    </w:p>
    <w:p w:rsidR="00151B75" w:rsidRPr="00151B75" w:rsidRDefault="00151B75" w:rsidP="00151B75">
      <w:pPr>
        <w:spacing w:after="143" w:line="262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Российской Федерации</w:t>
      </w:r>
    </w:p>
    <w:p w:rsidR="00151B75" w:rsidRPr="00151B75" w:rsidRDefault="00151B75" w:rsidP="00151B75">
      <w:pPr>
        <w:spacing w:after="143" w:line="262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А.ПОЧИНОК</w:t>
      </w:r>
    </w:p>
    <w:p w:rsidR="00151B75" w:rsidRPr="00151B75" w:rsidRDefault="00151B75" w:rsidP="0015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51B75" w:rsidRPr="00151B75" w:rsidRDefault="00151B75" w:rsidP="0015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51B75" w:rsidRPr="00151B75" w:rsidRDefault="00151B75" w:rsidP="0015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51B75" w:rsidRPr="00151B75" w:rsidRDefault="00151B75" w:rsidP="00151B75">
      <w:pPr>
        <w:spacing w:after="0" w:line="262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8" w:name="100009"/>
      <w:bookmarkEnd w:id="8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Приложение</w:t>
      </w:r>
    </w:p>
    <w:p w:rsidR="00151B75" w:rsidRPr="00151B75" w:rsidRDefault="00151B75" w:rsidP="00151B75">
      <w:pPr>
        <w:spacing w:after="143" w:line="262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 Постановлению Министерства</w:t>
      </w:r>
    </w:p>
    <w:p w:rsidR="00151B75" w:rsidRPr="00151B75" w:rsidRDefault="00151B75" w:rsidP="00151B75">
      <w:pPr>
        <w:spacing w:after="143" w:line="262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труда и социального развития</w:t>
      </w:r>
    </w:p>
    <w:p w:rsidR="00151B75" w:rsidRPr="00151B75" w:rsidRDefault="00151B75" w:rsidP="00151B75">
      <w:pPr>
        <w:spacing w:after="143" w:line="262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Российской Федерации</w:t>
      </w:r>
    </w:p>
    <w:p w:rsidR="00151B75" w:rsidRPr="00151B75" w:rsidRDefault="00151B75" w:rsidP="00151B75">
      <w:pPr>
        <w:spacing w:after="143" w:line="262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 17 января 2001 г. N 7</w:t>
      </w:r>
    </w:p>
    <w:p w:rsidR="00151B75" w:rsidRPr="00151B75" w:rsidRDefault="00151B75" w:rsidP="00151B75">
      <w:pPr>
        <w:spacing w:after="0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9" w:name="100010"/>
      <w:bookmarkEnd w:id="9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РЕКОМЕНДАЦИИ</w:t>
      </w:r>
    </w:p>
    <w:p w:rsidR="00151B75" w:rsidRPr="00151B75" w:rsidRDefault="00151B75" w:rsidP="00151B75">
      <w:pPr>
        <w:spacing w:after="143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 ОРГАНИЗАЦИИ РАБОТЫ КАБИНЕТА ОХРАНЫ ТРУДА</w:t>
      </w:r>
    </w:p>
    <w:p w:rsidR="00151B75" w:rsidRPr="00151B75" w:rsidRDefault="00151B75" w:rsidP="00151B75">
      <w:pPr>
        <w:spacing w:after="143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 УГОЛКА ОХРАНЫ ТРУДА</w:t>
      </w:r>
    </w:p>
    <w:p w:rsidR="00151B75" w:rsidRPr="00151B75" w:rsidRDefault="00151B75" w:rsidP="00151B75">
      <w:pPr>
        <w:spacing w:after="0" w:line="262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0" w:name="100011"/>
      <w:bookmarkEnd w:id="10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I. Общие положения</w:t>
      </w:r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1" w:name="100012"/>
      <w:bookmarkEnd w:id="11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2" w:name="100013"/>
      <w:bookmarkEnd w:id="12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3" w:name="100014"/>
      <w:bookmarkEnd w:id="13"/>
      <w:r w:rsidRPr="00151B7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4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5" w:name="100015"/>
      <w:bookmarkEnd w:id="15"/>
      <w:ins w:id="16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lastRenderedPageBreak/>
  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7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8" w:name="100016"/>
      <w:bookmarkEnd w:id="18"/>
      <w:ins w:id="19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4. Решение о создании кабинета охраны труда или уголка охраны труда принимается руководителем организации (его представителем).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20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21" w:name="100017"/>
      <w:bookmarkEnd w:id="21"/>
      <w:ins w:id="22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23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24" w:name="100018"/>
      <w:bookmarkEnd w:id="24"/>
      <w:ins w:id="25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</w:t>
        </w:r>
        <w:proofErr w:type="spellStart"/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вахтово</w:t>
        </w:r>
        <w:proofErr w:type="spell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- экспедиционным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методом), целесообразно оборудовать передвижные кабинеты охраны труда и уголки охраны труда.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26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27" w:name="100019"/>
      <w:bookmarkEnd w:id="27"/>
      <w:ins w:id="28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6.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  </w:r>
        <w:proofErr w:type="gramEnd"/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29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30" w:name="100020"/>
      <w:bookmarkEnd w:id="30"/>
      <w:ins w:id="31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32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33" w:name="100021"/>
      <w:bookmarkEnd w:id="33"/>
      <w:ins w:id="34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  </w:r>
      </w:ins>
    </w:p>
    <w:p w:rsidR="00151B75" w:rsidRPr="00151B75" w:rsidRDefault="00151B75" w:rsidP="00151B75">
      <w:pPr>
        <w:spacing w:after="0" w:line="262" w:lineRule="atLeast"/>
        <w:jc w:val="center"/>
        <w:textAlignment w:val="baseline"/>
        <w:rPr>
          <w:ins w:id="35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36" w:name="100022"/>
      <w:bookmarkEnd w:id="36"/>
      <w:ins w:id="37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II. Основные направления деятельности</w:t>
        </w:r>
      </w:ins>
    </w:p>
    <w:p w:rsidR="00151B75" w:rsidRPr="00151B75" w:rsidRDefault="00151B75" w:rsidP="00151B75">
      <w:pPr>
        <w:spacing w:after="143" w:line="262" w:lineRule="atLeast"/>
        <w:jc w:val="center"/>
        <w:textAlignment w:val="baseline"/>
        <w:rPr>
          <w:ins w:id="38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39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кабинета охраны труда и уголка охраны труда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40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41" w:name="100023"/>
      <w:bookmarkEnd w:id="41"/>
      <w:ins w:id="42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8. Основными направлениями деятельности кабинета охраны труда и уголка охраны труда являются: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43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44" w:name="100024"/>
      <w:bookmarkEnd w:id="44"/>
      <w:ins w:id="45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а) оказание действенной помощи в решении проблем безопасности труда;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46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47" w:name="100025"/>
      <w:bookmarkEnd w:id="47"/>
      <w:ins w:id="48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49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50" w:name="100026"/>
      <w:bookmarkEnd w:id="50"/>
      <w:ins w:id="51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в) пропаганда вопросов труда.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52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53" w:name="100027"/>
      <w:bookmarkEnd w:id="53"/>
      <w:ins w:id="54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55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56" w:name="100028"/>
      <w:bookmarkEnd w:id="56"/>
      <w:ins w:id="57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проведение семинаров, лекций, бесед и консультаций по вопросам охраны труда;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58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59" w:name="100029"/>
      <w:bookmarkEnd w:id="59"/>
      <w:ins w:id="60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-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обучение по охране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61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62" w:name="100030"/>
      <w:bookmarkEnd w:id="62"/>
      <w:ins w:id="63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знаний требований охраны труда работников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64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65" w:name="100031"/>
      <w:bookmarkEnd w:id="65"/>
      <w:ins w:id="66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67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68" w:name="100032"/>
      <w:bookmarkEnd w:id="68"/>
      <w:ins w:id="69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70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71" w:name="100033"/>
      <w:bookmarkEnd w:id="71"/>
      <w:ins w:id="72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10. Уголок охраны труда организации обеспечивает выполнение тех же мероприятий, что и кабинет охраны труда.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73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74" w:name="100034"/>
      <w:bookmarkEnd w:id="74"/>
      <w:ins w:id="75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</w:t>
        </w:r>
        <w:proofErr w:type="spellStart"/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учебно</w:t>
        </w:r>
        <w:proofErr w:type="spell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- методической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литературы, учебных видеофильмов по охране труда и т.д.</w:t>
        </w:r>
      </w:ins>
    </w:p>
    <w:p w:rsidR="00151B75" w:rsidRPr="00151B75" w:rsidRDefault="00151B75" w:rsidP="00151B75">
      <w:pPr>
        <w:spacing w:after="0" w:line="262" w:lineRule="atLeast"/>
        <w:jc w:val="center"/>
        <w:textAlignment w:val="baseline"/>
        <w:rPr>
          <w:ins w:id="76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77" w:name="100035"/>
      <w:bookmarkEnd w:id="77"/>
      <w:ins w:id="78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III. Тематическая структура и оснащение</w:t>
        </w:r>
      </w:ins>
    </w:p>
    <w:p w:rsidR="00151B75" w:rsidRPr="00151B75" w:rsidRDefault="00151B75" w:rsidP="00151B75">
      <w:pPr>
        <w:spacing w:after="143" w:line="262" w:lineRule="atLeast"/>
        <w:jc w:val="center"/>
        <w:textAlignment w:val="baseline"/>
        <w:rPr>
          <w:ins w:id="79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80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lastRenderedPageBreak/>
          <w:t>кабинета охраны труда и уголка охраны труда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81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82" w:name="100036"/>
      <w:bookmarkEnd w:id="82"/>
      <w:ins w:id="83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12. Тематическая структура кабинета охраны труда и уголка охраны труда предполагает включение общего и специальных разделов.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84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85" w:name="100037"/>
      <w:bookmarkEnd w:id="85"/>
      <w:proofErr w:type="gramStart"/>
      <w:ins w:id="86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чрезвычайных ситуаций, аварий.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87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88" w:name="100038"/>
      <w:bookmarkEnd w:id="88"/>
      <w:ins w:id="89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90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91" w:name="100039"/>
      <w:bookmarkEnd w:id="91"/>
      <w:ins w:id="92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13. 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93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94" w:name="100040"/>
      <w:bookmarkEnd w:id="94"/>
      <w:ins w:id="95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96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97" w:name="100041"/>
      <w:bookmarkEnd w:id="97"/>
      <w:ins w:id="98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Для новых и реконструируемых производственных объектов месторасположение кабинета охраны труда определяется на стадии проектирования.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99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00" w:name="100042"/>
      <w:bookmarkEnd w:id="100"/>
      <w:ins w:id="101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обучении по охране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труда на календарный год.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02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03" w:name="100043"/>
      <w:bookmarkEnd w:id="103"/>
      <w:ins w:id="104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16. Для уголка охраны труда может выделяться как отдельное помещение, так и оборудоваться часть помещения общего назначения.</w:t>
        </w:r>
      </w:ins>
    </w:p>
    <w:p w:rsidR="00151B75" w:rsidRPr="00151B75" w:rsidRDefault="00151B75" w:rsidP="00151B75">
      <w:pPr>
        <w:spacing w:after="0" w:line="262" w:lineRule="atLeast"/>
        <w:jc w:val="center"/>
        <w:textAlignment w:val="baseline"/>
        <w:rPr>
          <w:ins w:id="105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06" w:name="100044"/>
      <w:bookmarkEnd w:id="106"/>
      <w:ins w:id="107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IV. Организация работы кабинета охраны труда</w:t>
        </w:r>
      </w:ins>
    </w:p>
    <w:p w:rsidR="00151B75" w:rsidRPr="00151B75" w:rsidRDefault="00151B75" w:rsidP="00151B75">
      <w:pPr>
        <w:spacing w:after="143" w:line="262" w:lineRule="atLeast"/>
        <w:jc w:val="center"/>
        <w:textAlignment w:val="baseline"/>
        <w:rPr>
          <w:ins w:id="108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09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и уголка охраны труда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10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11" w:name="100045"/>
      <w:bookmarkEnd w:id="111"/>
      <w:ins w:id="112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17. Процесс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организации работы кабинета охраны труда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и уголка охраны труда предусматривает: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13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14" w:name="100046"/>
      <w:bookmarkEnd w:id="114"/>
      <w:ins w:id="115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16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17" w:name="100047"/>
      <w:bookmarkEnd w:id="117"/>
      <w:ins w:id="118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- осуществление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доступности посещения кабинета охраны труда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или уголка охраны труда работниками организации и получение ими достоверной информации по вопросам охраны труда;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19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20" w:name="100048"/>
      <w:bookmarkEnd w:id="120"/>
      <w:ins w:id="121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планирование работы (в соответствии с перспективным и текущим планами работы);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22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23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осуществление контроля.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24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25" w:name="100050"/>
      <w:bookmarkEnd w:id="125"/>
      <w:ins w:id="126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18. Служба охраны труда или лицо, ответственное за работу кабинета охраны труда (уголка охраны труда) в организации: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27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28" w:name="100051"/>
      <w:bookmarkEnd w:id="128"/>
      <w:ins w:id="129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30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31" w:name="100052"/>
      <w:bookmarkEnd w:id="131"/>
      <w:ins w:id="132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организует оборудование, оснащение и оформление кабинета охраны труда (уголка охраны труда);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33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34" w:name="100053"/>
      <w:bookmarkEnd w:id="134"/>
      <w:ins w:id="135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организует проведение плановых мероприятий.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36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37" w:name="100054"/>
      <w:bookmarkEnd w:id="137"/>
      <w:ins w:id="138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19.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охраны труда подведомственных организаций, их структурных подразделений.</w:t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39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40" w:name="100055"/>
      <w:bookmarkEnd w:id="140"/>
      <w:ins w:id="141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20.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lastRenderedPageBreak/>
          <w:t>объединений работодателей, центров охраны труда, образовательных учреждений и организаций, специализирующихся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в области сервиса охраны труда.</w:t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42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43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44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45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before="357" w:after="119" w:line="309" w:lineRule="atLeast"/>
        <w:textAlignment w:val="baseline"/>
        <w:outlineLvl w:val="1"/>
        <w:rPr>
          <w:ins w:id="146" w:author="Unknown"/>
          <w:rFonts w:ascii="Arial" w:eastAsia="Times New Roman" w:hAnsi="Arial" w:cs="Arial"/>
          <w:b/>
          <w:bCs/>
          <w:color w:val="005EA5"/>
          <w:sz w:val="24"/>
          <w:szCs w:val="24"/>
          <w:lang w:eastAsia="ru-RU"/>
        </w:rPr>
      </w:pPr>
      <w:ins w:id="147" w:author="Unknown">
        <w:r w:rsidRPr="00151B75">
          <w:rPr>
            <w:rFonts w:ascii="Arial" w:eastAsia="Times New Roman" w:hAnsi="Arial" w:cs="Arial"/>
            <w:b/>
            <w:bCs/>
            <w:color w:val="005EA5"/>
            <w:sz w:val="24"/>
            <w:szCs w:val="24"/>
            <w:lang w:eastAsia="ru-RU"/>
          </w:rPr>
          <w:t>Судебная практика и законодательство — Постановление Минтруда РФ от 17.01.2001 N 7 "Об утверждении Рекомендаций по организации работы кабинета охраны труда и уголка охраны труда"</w:t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48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51B75" w:rsidRPr="00151B75" w:rsidRDefault="00151B75" w:rsidP="00151B75">
      <w:pPr>
        <w:spacing w:after="0" w:line="262" w:lineRule="atLeast"/>
        <w:textAlignment w:val="baseline"/>
        <w:rPr>
          <w:ins w:id="149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50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"https://legalacts.ru/doc/otraslevoe-tarifnoe-soglashenie-po-organizatsijam-neftepererabatyvaiushchei-otrasli-promyshlennosti-i_2/" \l "100219"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"Отраслевое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2016 - 2018 годы" (утв. Российским профессиональным союзом работников химических отраслей промышленности, Общероссийским отраслевым объединением работодателей "Российский Союз предприятий и организаций химического комплекса" 13.10.2015)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51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52" w:name="100219"/>
      <w:bookmarkEnd w:id="152"/>
      <w:ins w:id="153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9.3.1.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Создают и укрепляют службы промышленной безопасности и охраны труда в организациях в соответствии с постановлениями Минтруда России от 08.02.2000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"https://legalacts.ru/doc/postanovlenie-mintruda-rf-ot-08022000-n-14/"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N 14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"Об утверждении рекомендаций по организации работы службы охраны труда в организации", от 22.01.2001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"https://legalacts.ru/doc/postanovlenie-mintruda-rf-ot-22012001-n-10/"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N 10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"Об утверждении Межотраслевых нормативов численности работников службы охраны труда в организациях", оборудуют и обеспечивают работу кабинетов и уголков охраны труда в соответствии с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постановлением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Минтруда России от 17.01.2001 N 7 "Об утверждении рекомендаций по организации работы кабинета охраны труда и уголка охраны труда".</w:t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54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55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56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57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"https://legalacts.ru/doc/otraslevoe-tarifnoe-soglashenie-po-organizatsijam-neftepererabatyvaiushchei-otrasli-promyshlennosti-i_1/" \l "100212"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 xml:space="preserve">"Отраслевое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2012 - 2014 годы" (с </w:t>
        </w:r>
        <w:proofErr w:type="spell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изм</w:t>
        </w:r>
        <w:proofErr w:type="spellEnd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. от 26.11.2014) (утв. Российским профессиональным союзом работников химических отраслей промышленности, Общероссийским отраслевым объединением работодателей "Российский Союз химиков" 05.04.2012)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58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59" w:name="100212"/>
      <w:bookmarkEnd w:id="159"/>
      <w:ins w:id="160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9.3.1.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Создают и укрепляют службы промышленной безопасности и охраны труда в организациях в соответствии с постановлениями Минтруда России от 08.02.2000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"https://legalacts.ru/doc/postanovlenie-mintruda-rf-ot-08022000-n-14/"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N 14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"Об утверждении рекомендаций по организации работы службы охраны труда в организации", от 22.01.2001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"https://legalacts.ru/doc/postanovlenie-mintruda-rf-ot-22012001-n-10/"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N 10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"Об утверждении Межотраслевых нормативов численности работников службы охраны труда в организациях", оборудуют и обеспечивают работу кабинетов и уголков охраны труда в соответствии с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постановлением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Минтруда России от 17.01.2001 N 7 "Об утверждении рекомендаций по организации работы кабинета охраны труда и уголка охраны труда".</w:t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61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62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63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64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"https://legalacts.ru/doc/rasporjazhenie-oao-rzhd-ot-29122012-n-2753r/" \l "100064"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proofErr w:type="gram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Распоряжение ОАО "РЖД" от 29.12.2012 N 2753р (ред. от 23.05.2013) "Об утверждении Правил по охране труда при эксплуатации локомотивов ОАО "РЖД" (вместе с "ПОТ РЖД-4100612-ЦТ-025-2012.</w:t>
        </w:r>
        <w:proofErr w:type="gramEnd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 xml:space="preserve"> </w:t>
        </w:r>
        <w:proofErr w:type="gram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Правила...")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proofErr w:type="gramEnd"/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65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66" w:name="100064"/>
      <w:bookmarkEnd w:id="166"/>
      <w:ins w:id="167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1.16. Во всех эксплуатационных депо должны быть оборудованы кабинеты (уголки) охраны труда в соответствии с </w:t>
        </w:r>
        <w:proofErr w:type="spell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\l "100010"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Рекомендациями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по</w:t>
        </w:r>
        <w:proofErr w:type="spell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организации работы кабинета охраны труда и уголка охраны труда и Положением о кабинете охраны труда на предприятиях федерального железнодорожного транспорта.</w:t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68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69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70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71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"https://legalacts.ru/doc/rasporjazhenie-oao-rzhd-ot-31122009-n-2760r/" \l "100084"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Распоряжение ОАО "РЖД" от 31.12.2009 N 2760р (ред. от 23.08.2019) "Об утверждении Правил по охране труда при погрузочно-разгрузочных работах и коммерческих операциях в сфере грузовых перевозок"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72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73" w:name="100084"/>
      <w:bookmarkEnd w:id="173"/>
      <w:ins w:id="174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1.35.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В структурных подразделениях должны быть оборудованы кабинеты охраны труда и уголки по охране труда, оснащенные наглядными пособиями по охране труда и пожарной безопасности, оборудованием для демонстрации кинофильмов, видеофильмов и диафильмов, а также другими устройствами в соответствии с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\l "100010"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Рекомендациями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по организации работы кабинета охраны труда и уголка охраны труда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"https://legalacts.ru/doc/rasporjazhenie-oao-rzhd-ot-31122009-n-2760r/" \l "100793"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[57]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и Положением о кабинете охраны труда на предприятиях федерального железнодорожного транспорта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"https://legalacts.ru/doc/rasporjazhenie-oao-rzhd-ot-31122009-n-2760r/" \l "100820"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[</w:t>
        </w:r>
        <w:proofErr w:type="gram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84]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.</w:t>
        </w:r>
        <w:proofErr w:type="gramEnd"/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75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76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77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78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"https://legalacts.ru/doc/posobie-po-okhrane-truda-glavnomu-inzheneru-drsu/" \l "100172"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"Пособие по охране труда главному инженеру ДРСУ (ДЭП)" (утв. Распоряжением Минтранса РФ от 29.01.2003 N ОС-36-р)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79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80" w:name="100172"/>
      <w:bookmarkEnd w:id="180"/>
      <w:ins w:id="181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lastRenderedPageBreak/>
          <w:t>В целях реализации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"https://legalacts.ru/doc/federalnyi-zakon-ot-17071999-n-181-fz-ob/" \l "100122"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ст. 12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Федерального закона "Об основах охраны труда в Российской Федерации",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"https://legalacts.ru/kodeks/TK-RF/chast-iii/razdel-x/glava-35/statja-216/" \l "101335"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ст. 217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ТК и оказания помощи работодателям в организации работы служб охраны труда Минтруд РФ утвердил: Рекомендации по организации работы службы охраны труда в организации (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"https://legalacts.ru/doc/postanovlenie-mintruda-rf-ot-08022000-n-14/" \l "100010"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Постановление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от 08.02.2000 N 14); Рекомендации по организации работы кабинета охраны труда и уголка охраны труда (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\l "100010"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Постановление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от 17.01.2001 N 7).</w:t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82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83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84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85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"https://legalacts.ru/doc/otraslevoe-tarifnoe-soglashenie-po-organizatsijam-geodezii-i/" \l "100118"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 xml:space="preserve">"Отраслевое тарифное Соглашение по организациям геодезии и картографии Российской Федерации на 2007 - 2009 годы" (утв. Общероссийским профсоюзом работников </w:t>
        </w:r>
        <w:proofErr w:type="spell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природноресурсного</w:t>
        </w:r>
        <w:proofErr w:type="spellEnd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 xml:space="preserve"> комплекса РФ, </w:t>
        </w:r>
        <w:proofErr w:type="spell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Роскартографии</w:t>
        </w:r>
        <w:proofErr w:type="spellEnd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 xml:space="preserve"> 02.04.2007)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86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187" w:name="100118"/>
      <w:bookmarkEnd w:id="187"/>
      <w:ins w:id="188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- обеспечивают своевременную разработку правил и инструкций по охране труда, оборудуют и обеспечивают работу кабинетов и уголков охраны труда в соответствии с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Постановлением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Минтруда России от 17 января 2001 года N 7 "Об утверждении Рекомендаций по организации работы кабинета охраны труда и уголка охраны труда".</w:t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89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90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91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92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"https://legalacts.ru/doc/rasporjazhenie-oao-rzhd-ot-30012013-n-226r/" \l "101221"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proofErr w:type="gram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Распоряжение ОАО "РЖД" от 30.01.2013 N 226р (ред. от 24.04.2015) "Об утверждении Правил по охране труда при техническом обслуживании и текущем ремонте локомотивов ОАО "РЖД" (вместе с "ПОТ РЖД-4100612-ЦТР-034-2012.</w:t>
        </w:r>
        <w:proofErr w:type="gramEnd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 xml:space="preserve"> </w:t>
        </w:r>
        <w:proofErr w:type="gram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Правила...")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proofErr w:type="gramEnd"/>
      </w:ins>
    </w:p>
    <w:bookmarkStart w:id="193" w:name="101221"/>
    <w:bookmarkEnd w:id="193"/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94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95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\l "100010"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Рекомендации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 по организации работы кабинета охраны труда и уголка охраны труда.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Утверждены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постановлением Минтруда России от 17 января 2001 года N 7 [1.24].</w:t>
        </w:r>
      </w:ins>
    </w:p>
    <w:bookmarkStart w:id="196" w:name="101222"/>
    <w:bookmarkEnd w:id="196"/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197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198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"https://legalacts.ru/doc/prikaz-minzdravsotsrazvitija-rf-ot-17122010-n-1122n/" \l "100012"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Типовые нормы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 бесплатной выдачи работникам смывающих и (или) обезвреживающих средств.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Утверждены приказом </w:t>
        </w:r>
        <w:proofErr w:type="spell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Минздравсоцразвития</w:t>
        </w:r>
        <w:proofErr w:type="spell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 Российской Федерации от 17 декабря 2010 года N 1122н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"https://legalacts.ru/doc/rasporjazhenie-oao-rzhd-ot-30012013-n-226r/" \l "100108"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[1.35]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.</w:t>
        </w:r>
        <w:proofErr w:type="gramEnd"/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199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00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201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202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"https://legalacts.ru/doc/rasporjazhenie-oao-rzhd-ot-26092008-n-2017r/" \l "100063"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Распоряжение ОАО "РЖД" от 26.09.2008 N 2017р "Об утверждении Правил по охране труда для работников восстановительных поездов ОАО "РЖД"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203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204" w:name="100063"/>
      <w:bookmarkEnd w:id="204"/>
      <w:ins w:id="205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1.22. В пункте постоянной дислокации восстановительных поездов должны быть оборудованы кабинеты или уголки по охране труда в соответствии с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\l "100010"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Рекомендациями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по организации работы кабинета охраны труда и уголка охраны труда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"https://legalacts.ru/doc/rasporjazhenie-oao-rzhd-ot-26092008-n-2017r/" \l "100723"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[9]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.</w:t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206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07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208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209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"https://legalacts.ru/doc/otraslevoe-tarifnoe-soglashenie-po-organizatsijam-neftepererabatyvaiushchei-otrasli-promyshlennosti-i/" \l "100218"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"Отраслевое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2016 - 2018 годы" (утв. Российским профессиональным союзом работников химических отраслей промышленности, Общероссийским отраслевым объединением работодателей "Российский Союз предприятий и организаций химического комплекса" 20.08.2015)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210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211" w:name="100218"/>
      <w:bookmarkEnd w:id="211"/>
      <w:ins w:id="212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 xml:space="preserve">9.3.1. </w:t>
        </w:r>
        <w:proofErr w:type="gramStart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Создают и укрепляют службы промышленной безопасности и охраны труда в организациях в соответствии с постановлениями Минтруда России от 08.02.2000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"https://legalacts.ru/doc/postanovlenie-mintruda-rf-ot-08022000-n-14/"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N 14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"Об утверждении рекомендаций по организации работы службы охраны труда в организации", от 22.01.2001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"https://legalacts.ru/doc/postanovlenie-mintruda-rf-ot-22012001-n-10/"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N 10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"Об утверждении Межотраслевых нормативов численности работников службы охраны труда в организациях", оборудуют и обеспечивают работу кабинетов и уголков охраны труда в соответствии с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постановлением</w:t>
        </w:r>
        <w:proofErr w:type="gramEnd"/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Минтруда России от 17.01.2001 N 7 "Об утверждении рекомендаций по организации работы кабинета охраны труда и уголка охраны труда".</w:t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213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14" w:author="Unknown">
        <w:r w:rsidRPr="00151B75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br/>
        </w:r>
      </w:ins>
    </w:p>
    <w:p w:rsidR="00151B75" w:rsidRPr="00151B75" w:rsidRDefault="00151B75" w:rsidP="00151B75">
      <w:pPr>
        <w:spacing w:after="0" w:line="262" w:lineRule="atLeast"/>
        <w:textAlignment w:val="baseline"/>
        <w:rPr>
          <w:ins w:id="215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ins w:id="216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"https://legalacts.ru/doc/rasporjazhenie-oao-rzhd-ot-17012013-n-57r/" \l "100049"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proofErr w:type="gram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Распоряжение ОАО "РЖД" от 17.01.2013 N 57р (ред. от 25.05.2017) "Об утверждении правил по охране труда при техническом обслуживании и ремонте грузовых вагонов" (вместе с "ПОТ РЖД-4100612-ЦВ-016-2012.</w:t>
        </w:r>
        <w:proofErr w:type="gramEnd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 xml:space="preserve"> </w:t>
        </w:r>
        <w:proofErr w:type="gramStart"/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Правила ...")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proofErr w:type="gramEnd"/>
      </w:ins>
    </w:p>
    <w:p w:rsidR="00151B75" w:rsidRPr="00151B75" w:rsidRDefault="00151B75" w:rsidP="00151B75">
      <w:pPr>
        <w:spacing w:after="0" w:line="262" w:lineRule="atLeast"/>
        <w:jc w:val="both"/>
        <w:textAlignment w:val="baseline"/>
        <w:rPr>
          <w:ins w:id="217" w:author="Unknown"/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218" w:name="100049"/>
      <w:bookmarkEnd w:id="218"/>
      <w:ins w:id="219" w:author="Unknown"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1.14. В депо и их производственных подразделениях должны быть оборудованы кабинеты (уголки) охраны труда в соответствии с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"https://legalacts.ru/doc/postanovlenie-mintruda-rf-ot-17012001-n-7/" \l "100010"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Рекомендациями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по организации работы кабинета охраны труда и уголка охраны труда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"https://legalacts.ru/doc/rasporjazhenie-oao-rzhd-ot-17012013-n-57r/" \l "101349"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[118]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 и Положением о кабинете охраны труда на предприятиях федерального железнодорожного транспорта 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begin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instrText xml:space="preserve"> HYPERLINK "https://legalacts.ru/doc/rasporjazhenie-oao-rzhd-ot-17012013-n-57r/" \l "101308" </w:instrTex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separate"/>
        </w:r>
        <w:r w:rsidRPr="00151B75">
          <w:rPr>
            <w:rFonts w:ascii="inherit" w:eastAsia="Times New Roman" w:hAnsi="inherit" w:cs="Arial"/>
            <w:color w:val="005EA5"/>
            <w:sz w:val="18"/>
            <w:u w:val="single"/>
            <w:lang w:eastAsia="ru-RU"/>
          </w:rPr>
          <w:t>[77]</w:t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fldChar w:fldCharType="end"/>
        </w:r>
        <w:r w:rsidRPr="00151B75">
          <w:rPr>
            <w:rFonts w:ascii="inherit" w:eastAsia="Times New Roman" w:hAnsi="inherit" w:cs="Arial"/>
            <w:color w:val="000000"/>
            <w:sz w:val="18"/>
            <w:szCs w:val="18"/>
            <w:lang w:eastAsia="ru-RU"/>
          </w:rPr>
          <w:t>.</w:t>
        </w:r>
      </w:ins>
    </w:p>
    <w:p w:rsidR="00151B75" w:rsidRPr="00151B75" w:rsidRDefault="00151B75" w:rsidP="00151B75">
      <w:pPr>
        <w:spacing w:line="262" w:lineRule="atLeast"/>
        <w:textAlignment w:val="baseline"/>
        <w:rPr>
          <w:ins w:id="220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2D8B" w:rsidRDefault="00151B75" w:rsidP="00151B75">
      <w:ins w:id="221" w:author="Unknown">
        <w:r w:rsidRPr="00151B75">
          <w:rPr>
            <w:rFonts w:ascii="Arial" w:eastAsia="Times New Roman" w:hAnsi="Arial" w:cs="Arial"/>
            <w:color w:val="000000"/>
            <w:sz w:val="16"/>
            <w:szCs w:val="16"/>
            <w:bdr w:val="none" w:sz="0" w:space="0" w:color="auto" w:frame="1"/>
            <w:lang w:eastAsia="ru-RU"/>
          </w:rPr>
          <w:br/>
        </w:r>
      </w:ins>
    </w:p>
    <w:sectPr w:rsidR="00C12D8B" w:rsidSect="00C1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51B75"/>
    <w:rsid w:val="00151B75"/>
    <w:rsid w:val="00205B1E"/>
    <w:rsid w:val="00862FFF"/>
    <w:rsid w:val="00C1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8B"/>
  </w:style>
  <w:style w:type="paragraph" w:styleId="1">
    <w:name w:val="heading 1"/>
    <w:basedOn w:val="a"/>
    <w:link w:val="10"/>
    <w:uiPriority w:val="9"/>
    <w:qFormat/>
    <w:rsid w:val="00151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1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B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1B75"/>
    <w:rPr>
      <w:color w:val="0000FF"/>
      <w:u w:val="single"/>
    </w:rPr>
  </w:style>
  <w:style w:type="paragraph" w:customStyle="1" w:styleId="pright">
    <w:name w:val="pright"/>
    <w:basedOn w:val="a"/>
    <w:rsid w:val="001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846">
              <w:marLeft w:val="0"/>
              <w:marRight w:val="0"/>
              <w:marTop w:val="0"/>
              <w:marBottom w:val="3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ostanovlenie-mintruda-rf-ot-17012001-n-7/" TargetMode="External"/><Relationship Id="rId4" Type="http://schemas.openxmlformats.org/officeDocument/2006/relationships/hyperlink" Target="https://legalacts.ru/doc/federalnyi-zakon-ot-17071999-n-181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3360</Words>
  <Characters>19156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1</cp:revision>
  <dcterms:created xsi:type="dcterms:W3CDTF">2020-01-14T06:42:00Z</dcterms:created>
  <dcterms:modified xsi:type="dcterms:W3CDTF">2020-01-14T06:45:00Z</dcterms:modified>
</cp:coreProperties>
</file>